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0938" w14:textId="77777777" w:rsidR="005E3301" w:rsidRDefault="00D54458" w:rsidP="005E3301">
      <w:pPr>
        <w:pStyle w:val="Topptekst"/>
        <w:framePr w:w="2160" w:h="1826" w:wrap="notBeside" w:vAnchor="text" w:hAnchor="page" w:x="1418" w:y="1"/>
      </w:pPr>
      <w:r>
        <w:pict w14:anchorId="6BC7C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2.25pt">
            <v:imagedata r:id="rId7" o:title="nirf_logo_svart_ny_2016"/>
          </v:shape>
        </w:pict>
      </w:r>
    </w:p>
    <w:p w14:paraId="13767C24" w14:textId="77777777" w:rsidR="00E80553" w:rsidRDefault="00E80553">
      <w:pPr>
        <w:jc w:val="center"/>
        <w:rPr>
          <w:b/>
          <w:sz w:val="24"/>
        </w:rPr>
      </w:pPr>
    </w:p>
    <w:p w14:paraId="43853FE7" w14:textId="77777777" w:rsidR="00E80553" w:rsidRDefault="00E80553">
      <w:pPr>
        <w:jc w:val="center"/>
        <w:rPr>
          <w:rFonts w:ascii="Arial" w:hAnsi="Arial" w:cs="Arial"/>
          <w:b/>
          <w:sz w:val="24"/>
        </w:rPr>
      </w:pPr>
      <w:r>
        <w:rPr>
          <w:rFonts w:ascii="Arial" w:hAnsi="Arial" w:cs="Arial"/>
          <w:b/>
          <w:sz w:val="24"/>
        </w:rPr>
        <w:t>VEDTEKTER</w:t>
      </w:r>
    </w:p>
    <w:p w14:paraId="69F15E0D" w14:textId="77777777" w:rsidR="00E80553" w:rsidRDefault="00E80553">
      <w:pPr>
        <w:jc w:val="center"/>
        <w:rPr>
          <w:rFonts w:ascii="Arial" w:hAnsi="Arial" w:cs="Arial"/>
          <w:b/>
          <w:sz w:val="24"/>
        </w:rPr>
      </w:pPr>
      <w:r>
        <w:rPr>
          <w:rFonts w:ascii="Arial" w:hAnsi="Arial" w:cs="Arial"/>
          <w:b/>
          <w:sz w:val="24"/>
        </w:rPr>
        <w:t xml:space="preserve">FOR </w:t>
      </w:r>
    </w:p>
    <w:p w14:paraId="6BB21075" w14:textId="77777777" w:rsidR="00E80553" w:rsidRDefault="00E80553">
      <w:pPr>
        <w:jc w:val="center"/>
        <w:rPr>
          <w:b/>
          <w:sz w:val="24"/>
        </w:rPr>
      </w:pPr>
      <w:r>
        <w:rPr>
          <w:rFonts w:ascii="Arial" w:hAnsi="Arial" w:cs="Arial"/>
          <w:b/>
          <w:sz w:val="24"/>
        </w:rPr>
        <w:t>NORSK INVESTOR RELATIONS FORENING</w:t>
      </w:r>
    </w:p>
    <w:p w14:paraId="292E3C63" w14:textId="77777777" w:rsidR="00E80553" w:rsidRDefault="00E80553">
      <w:pPr>
        <w:rPr>
          <w:b/>
          <w:sz w:val="24"/>
        </w:rPr>
      </w:pPr>
    </w:p>
    <w:p w14:paraId="6DCF5A62"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b/>
          <w:bCs/>
          <w:sz w:val="24"/>
          <w:szCs w:val="24"/>
        </w:rPr>
        <w:t>§1 Foreningens navn</w:t>
      </w:r>
      <w:r w:rsidRPr="00810656">
        <w:rPr>
          <w:rFonts w:ascii="Arial" w:hAnsi="Arial" w:cs="Arial"/>
          <w:sz w:val="24"/>
          <w:szCs w:val="24"/>
        </w:rPr>
        <w:br/>
        <w:t xml:space="preserve">Foreningens navn er Norsk Investor </w:t>
      </w:r>
      <w:proofErr w:type="spellStart"/>
      <w:r w:rsidRPr="00810656">
        <w:rPr>
          <w:rFonts w:ascii="Arial" w:hAnsi="Arial" w:cs="Arial"/>
          <w:sz w:val="24"/>
          <w:szCs w:val="24"/>
        </w:rPr>
        <w:t>Relations</w:t>
      </w:r>
      <w:proofErr w:type="spellEnd"/>
      <w:r w:rsidRPr="00810656">
        <w:rPr>
          <w:rFonts w:ascii="Arial" w:hAnsi="Arial" w:cs="Arial"/>
          <w:sz w:val="24"/>
          <w:szCs w:val="24"/>
        </w:rPr>
        <w:t xml:space="preserve"> Forening (NIRF). I engelsk oversettelse er navnet </w:t>
      </w:r>
      <w:proofErr w:type="spellStart"/>
      <w:r w:rsidRPr="00810656">
        <w:rPr>
          <w:rFonts w:ascii="Arial" w:hAnsi="Arial" w:cs="Arial"/>
          <w:sz w:val="24"/>
          <w:szCs w:val="24"/>
        </w:rPr>
        <w:t>the</w:t>
      </w:r>
      <w:proofErr w:type="spellEnd"/>
      <w:r w:rsidRPr="00810656">
        <w:rPr>
          <w:rFonts w:ascii="Arial" w:hAnsi="Arial" w:cs="Arial"/>
          <w:sz w:val="24"/>
          <w:szCs w:val="24"/>
        </w:rPr>
        <w:t xml:space="preserve"> Norwegian Investor </w:t>
      </w:r>
      <w:proofErr w:type="spellStart"/>
      <w:r w:rsidRPr="00810656">
        <w:rPr>
          <w:rFonts w:ascii="Arial" w:hAnsi="Arial" w:cs="Arial"/>
          <w:sz w:val="24"/>
          <w:szCs w:val="24"/>
        </w:rPr>
        <w:t>Relations</w:t>
      </w:r>
      <w:proofErr w:type="spellEnd"/>
      <w:r w:rsidRPr="00810656">
        <w:rPr>
          <w:rFonts w:ascii="Arial" w:hAnsi="Arial" w:cs="Arial"/>
          <w:sz w:val="24"/>
          <w:szCs w:val="24"/>
        </w:rPr>
        <w:t xml:space="preserve"> Association (NIRA). </w:t>
      </w:r>
    </w:p>
    <w:p w14:paraId="46CB5930" w14:textId="77777777" w:rsidR="00092237" w:rsidRDefault="00092237" w:rsidP="00810656">
      <w:pPr>
        <w:spacing w:line="252" w:lineRule="atLeast"/>
        <w:rPr>
          <w:rFonts w:ascii="Arial" w:hAnsi="Arial" w:cs="Arial"/>
          <w:b/>
          <w:bCs/>
          <w:sz w:val="24"/>
          <w:szCs w:val="24"/>
        </w:rPr>
      </w:pPr>
    </w:p>
    <w:p w14:paraId="02295C62" w14:textId="77777777" w:rsidR="00810656" w:rsidRDefault="007F4D52" w:rsidP="00810656">
      <w:pPr>
        <w:spacing w:line="252" w:lineRule="atLeast"/>
        <w:rPr>
          <w:rFonts w:ascii="Arial" w:hAnsi="Arial" w:cs="Arial"/>
          <w:b/>
          <w:bCs/>
          <w:sz w:val="24"/>
          <w:szCs w:val="24"/>
        </w:rPr>
      </w:pPr>
      <w:r w:rsidRPr="00810656">
        <w:rPr>
          <w:rFonts w:ascii="Arial" w:hAnsi="Arial" w:cs="Arial"/>
          <w:b/>
          <w:bCs/>
          <w:sz w:val="24"/>
          <w:szCs w:val="24"/>
        </w:rPr>
        <w:t>§2 Foreningens formål er å</w:t>
      </w:r>
    </w:p>
    <w:p w14:paraId="07C9DC32" w14:textId="77777777" w:rsidR="00810656" w:rsidRDefault="007F4D52" w:rsidP="00810656">
      <w:pPr>
        <w:numPr>
          <w:ilvl w:val="0"/>
          <w:numId w:val="14"/>
        </w:numPr>
        <w:spacing w:after="120" w:line="252" w:lineRule="atLeast"/>
        <w:ind w:left="714" w:hanging="357"/>
        <w:rPr>
          <w:rFonts w:ascii="Arial" w:hAnsi="Arial" w:cs="Arial"/>
          <w:sz w:val="24"/>
          <w:szCs w:val="24"/>
        </w:rPr>
      </w:pPr>
      <w:r w:rsidRPr="00810656">
        <w:rPr>
          <w:rFonts w:ascii="Arial" w:hAnsi="Arial" w:cs="Arial"/>
          <w:sz w:val="24"/>
          <w:szCs w:val="24"/>
        </w:rPr>
        <w:t xml:space="preserve">fremme forståelse for investor </w:t>
      </w:r>
      <w:proofErr w:type="spellStart"/>
      <w:r w:rsidRPr="00810656">
        <w:rPr>
          <w:rFonts w:ascii="Arial" w:hAnsi="Arial" w:cs="Arial"/>
          <w:sz w:val="24"/>
          <w:szCs w:val="24"/>
        </w:rPr>
        <w:t>relations</w:t>
      </w:r>
      <w:proofErr w:type="spellEnd"/>
      <w:r w:rsidRPr="00810656">
        <w:rPr>
          <w:rFonts w:ascii="Arial" w:hAnsi="Arial" w:cs="Arial"/>
          <w:sz w:val="24"/>
          <w:szCs w:val="24"/>
        </w:rPr>
        <w:t xml:space="preserve"> virksomhetens funksjon og betydning</w:t>
      </w:r>
    </w:p>
    <w:p w14:paraId="66110D4E" w14:textId="77777777" w:rsidR="00810656" w:rsidRDefault="007F4D52" w:rsidP="00810656">
      <w:pPr>
        <w:numPr>
          <w:ilvl w:val="0"/>
          <w:numId w:val="14"/>
        </w:numPr>
        <w:spacing w:after="120" w:line="252" w:lineRule="atLeast"/>
        <w:rPr>
          <w:rFonts w:ascii="Arial" w:hAnsi="Arial" w:cs="Arial"/>
          <w:sz w:val="24"/>
          <w:szCs w:val="24"/>
        </w:rPr>
      </w:pPr>
      <w:r w:rsidRPr="00810656">
        <w:rPr>
          <w:rFonts w:ascii="Arial" w:hAnsi="Arial" w:cs="Arial"/>
          <w:sz w:val="24"/>
          <w:szCs w:val="24"/>
        </w:rPr>
        <w:t>fremme gode relasjoner og kommunikasjon mellom norske børsnoterte foretak, deres aksjonærer og andre aktører i kapitalmarkedene</w:t>
      </w:r>
    </w:p>
    <w:p w14:paraId="37386170" w14:textId="77777777" w:rsidR="00810656" w:rsidRDefault="007F4D52" w:rsidP="00810656">
      <w:pPr>
        <w:numPr>
          <w:ilvl w:val="0"/>
          <w:numId w:val="14"/>
        </w:numPr>
        <w:spacing w:after="120" w:line="252" w:lineRule="atLeast"/>
        <w:rPr>
          <w:rFonts w:ascii="Arial" w:hAnsi="Arial" w:cs="Arial"/>
          <w:sz w:val="24"/>
          <w:szCs w:val="24"/>
        </w:rPr>
      </w:pPr>
      <w:r w:rsidRPr="00810656">
        <w:rPr>
          <w:rFonts w:ascii="Arial" w:hAnsi="Arial" w:cs="Arial"/>
          <w:sz w:val="24"/>
          <w:szCs w:val="24"/>
        </w:rPr>
        <w:t xml:space="preserve">bidra til et høyt etisk og faglig nivå innen investor </w:t>
      </w:r>
      <w:proofErr w:type="spellStart"/>
      <w:r w:rsidRPr="00810656">
        <w:rPr>
          <w:rFonts w:ascii="Arial" w:hAnsi="Arial" w:cs="Arial"/>
          <w:sz w:val="24"/>
          <w:szCs w:val="24"/>
        </w:rPr>
        <w:t>relations</w:t>
      </w:r>
      <w:proofErr w:type="spellEnd"/>
      <w:r w:rsidRPr="00810656">
        <w:rPr>
          <w:rFonts w:ascii="Arial" w:hAnsi="Arial" w:cs="Arial"/>
          <w:sz w:val="24"/>
          <w:szCs w:val="24"/>
        </w:rPr>
        <w:t xml:space="preserve"> i Norge</w:t>
      </w:r>
    </w:p>
    <w:p w14:paraId="08FED6C3" w14:textId="77777777" w:rsidR="007F4D52" w:rsidRPr="00810656" w:rsidRDefault="007F4D52" w:rsidP="00810656">
      <w:pPr>
        <w:numPr>
          <w:ilvl w:val="0"/>
          <w:numId w:val="14"/>
        </w:numPr>
        <w:spacing w:after="120" w:line="252" w:lineRule="atLeast"/>
        <w:ind w:left="714" w:hanging="357"/>
        <w:rPr>
          <w:rFonts w:ascii="Arial" w:hAnsi="Arial" w:cs="Arial"/>
          <w:sz w:val="24"/>
          <w:szCs w:val="24"/>
        </w:rPr>
      </w:pPr>
      <w:r w:rsidRPr="00810656">
        <w:rPr>
          <w:rFonts w:ascii="Arial" w:hAnsi="Arial" w:cs="Arial"/>
          <w:sz w:val="24"/>
          <w:szCs w:val="24"/>
        </w:rPr>
        <w:t xml:space="preserve">skape en plattform for dialog og nettverk på tvers av investor </w:t>
      </w:r>
      <w:proofErr w:type="spellStart"/>
      <w:r w:rsidRPr="00810656">
        <w:rPr>
          <w:rFonts w:ascii="Arial" w:hAnsi="Arial" w:cs="Arial"/>
          <w:sz w:val="24"/>
          <w:szCs w:val="24"/>
        </w:rPr>
        <w:t>relations</w:t>
      </w:r>
      <w:proofErr w:type="spellEnd"/>
      <w:r w:rsidRPr="00810656">
        <w:rPr>
          <w:rFonts w:ascii="Arial" w:hAnsi="Arial" w:cs="Arial"/>
          <w:sz w:val="24"/>
          <w:szCs w:val="24"/>
        </w:rPr>
        <w:t xml:space="preserve"> funksjonene hos medlemmene</w:t>
      </w:r>
    </w:p>
    <w:p w14:paraId="3381BED9" w14:textId="77777777" w:rsidR="007F4D52" w:rsidRPr="00810656" w:rsidRDefault="007F4D52" w:rsidP="00810656">
      <w:pPr>
        <w:pStyle w:val="Listeavsnitt"/>
        <w:numPr>
          <w:ilvl w:val="0"/>
          <w:numId w:val="14"/>
        </w:numPr>
        <w:spacing w:after="120" w:line="252" w:lineRule="atLeast"/>
        <w:ind w:left="714" w:hanging="357"/>
        <w:contextualSpacing w:val="0"/>
        <w:rPr>
          <w:rFonts w:ascii="Arial" w:hAnsi="Arial" w:cs="Arial"/>
          <w:sz w:val="24"/>
          <w:szCs w:val="24"/>
          <w:lang w:val="nb-NO"/>
        </w:rPr>
      </w:pPr>
      <w:r w:rsidRPr="00810656">
        <w:rPr>
          <w:rFonts w:ascii="Arial" w:eastAsia="Times New Roman" w:hAnsi="Arial" w:cs="Arial"/>
          <w:sz w:val="24"/>
          <w:szCs w:val="24"/>
          <w:lang w:val="nb-NO"/>
        </w:rPr>
        <w:t xml:space="preserve">samle og spre informasjon som er av betydning for medlemmenes investor </w:t>
      </w:r>
      <w:proofErr w:type="spellStart"/>
      <w:r w:rsidRPr="00810656">
        <w:rPr>
          <w:rFonts w:ascii="Arial" w:eastAsia="Times New Roman" w:hAnsi="Arial" w:cs="Arial"/>
          <w:sz w:val="24"/>
          <w:szCs w:val="24"/>
          <w:lang w:val="nb-NO"/>
        </w:rPr>
        <w:t>relations</w:t>
      </w:r>
      <w:proofErr w:type="spellEnd"/>
      <w:r w:rsidRPr="00810656">
        <w:rPr>
          <w:rFonts w:ascii="Arial" w:eastAsia="Times New Roman" w:hAnsi="Arial" w:cs="Arial"/>
          <w:sz w:val="24"/>
          <w:szCs w:val="24"/>
          <w:lang w:val="nb-NO"/>
        </w:rPr>
        <w:t xml:space="preserve"> virksomhet</w:t>
      </w:r>
      <w:r w:rsidR="00810656">
        <w:rPr>
          <w:rFonts w:ascii="Arial" w:eastAsia="Times New Roman" w:hAnsi="Arial" w:cs="Arial"/>
          <w:sz w:val="24"/>
          <w:szCs w:val="24"/>
          <w:lang w:val="nb-NO"/>
        </w:rPr>
        <w:t xml:space="preserve">  </w:t>
      </w:r>
    </w:p>
    <w:p w14:paraId="138353AA" w14:textId="77777777" w:rsidR="007F4D52" w:rsidRPr="00092237" w:rsidRDefault="007F4D52" w:rsidP="00810656">
      <w:pPr>
        <w:pStyle w:val="Listeavsnitt"/>
        <w:numPr>
          <w:ilvl w:val="0"/>
          <w:numId w:val="14"/>
        </w:numPr>
        <w:spacing w:after="120" w:line="252" w:lineRule="atLeast"/>
        <w:rPr>
          <w:rFonts w:ascii="Arial" w:hAnsi="Arial" w:cs="Arial"/>
          <w:sz w:val="24"/>
          <w:szCs w:val="24"/>
          <w:lang w:val="nb-NO"/>
        </w:rPr>
      </w:pPr>
      <w:r w:rsidRPr="00092237">
        <w:rPr>
          <w:rFonts w:ascii="Arial" w:eastAsia="Times New Roman" w:hAnsi="Arial" w:cs="Arial"/>
          <w:sz w:val="24"/>
          <w:szCs w:val="24"/>
          <w:lang w:val="nb-NO"/>
        </w:rPr>
        <w:t>være et kontaktpunkt mellom medlemsbedriftene og relevante premissgivere i kapitalmarkedene</w:t>
      </w:r>
      <w:r w:rsidRPr="00092237">
        <w:rPr>
          <w:rFonts w:ascii="Arial" w:hAnsi="Arial" w:cs="Arial"/>
          <w:sz w:val="24"/>
          <w:szCs w:val="24"/>
          <w:lang w:val="nb-NO"/>
        </w:rPr>
        <w:t> </w:t>
      </w:r>
    </w:p>
    <w:p w14:paraId="302D6984" w14:textId="77777777" w:rsidR="00092237" w:rsidRDefault="00092237" w:rsidP="00810656">
      <w:pPr>
        <w:spacing w:after="120" w:line="252" w:lineRule="atLeast"/>
        <w:rPr>
          <w:rFonts w:ascii="Arial" w:hAnsi="Arial" w:cs="Arial"/>
          <w:b/>
          <w:bCs/>
          <w:sz w:val="24"/>
          <w:szCs w:val="24"/>
        </w:rPr>
      </w:pPr>
    </w:p>
    <w:p w14:paraId="5935AEBD" w14:textId="2CB96128" w:rsidR="007F4D52" w:rsidRPr="00810656" w:rsidRDefault="007F4D52" w:rsidP="00810656">
      <w:pPr>
        <w:spacing w:after="120" w:line="252" w:lineRule="atLeast"/>
        <w:rPr>
          <w:rFonts w:ascii="Arial" w:hAnsi="Arial" w:cs="Arial"/>
          <w:sz w:val="24"/>
          <w:szCs w:val="24"/>
        </w:rPr>
      </w:pPr>
      <w:r w:rsidRPr="00810656">
        <w:rPr>
          <w:rFonts w:ascii="Arial" w:hAnsi="Arial" w:cs="Arial"/>
          <w:b/>
          <w:bCs/>
          <w:sz w:val="24"/>
          <w:szCs w:val="24"/>
        </w:rPr>
        <w:t>§3</w:t>
      </w:r>
      <w:r w:rsidRPr="00810656">
        <w:rPr>
          <w:rFonts w:ascii="Arial" w:hAnsi="Arial" w:cs="Arial"/>
          <w:sz w:val="24"/>
          <w:szCs w:val="24"/>
        </w:rPr>
        <w:t> </w:t>
      </w:r>
      <w:r w:rsidRPr="00810656">
        <w:rPr>
          <w:rFonts w:ascii="Arial" w:hAnsi="Arial" w:cs="Arial"/>
          <w:b/>
          <w:bCs/>
          <w:sz w:val="24"/>
          <w:szCs w:val="24"/>
        </w:rPr>
        <w:t>Medlemmene </w:t>
      </w:r>
      <w:r w:rsidRPr="00810656">
        <w:rPr>
          <w:rFonts w:ascii="Arial" w:hAnsi="Arial" w:cs="Arial"/>
          <w:sz w:val="24"/>
          <w:szCs w:val="24"/>
        </w:rPr>
        <w:t xml:space="preserve">må være foretak som har aksjer, grunnfondsbevis eller obligasjoner notert på Oslo Børs, Oslo </w:t>
      </w:r>
      <w:proofErr w:type="spellStart"/>
      <w:r w:rsidRPr="00810656">
        <w:rPr>
          <w:rFonts w:ascii="Arial" w:hAnsi="Arial" w:cs="Arial"/>
          <w:sz w:val="24"/>
          <w:szCs w:val="24"/>
        </w:rPr>
        <w:t>Axess</w:t>
      </w:r>
      <w:proofErr w:type="spellEnd"/>
      <w:r w:rsidRPr="00810656">
        <w:rPr>
          <w:rFonts w:ascii="Arial" w:hAnsi="Arial" w:cs="Arial"/>
          <w:sz w:val="24"/>
          <w:szCs w:val="24"/>
        </w:rPr>
        <w:t xml:space="preserve"> eller </w:t>
      </w:r>
      <w:proofErr w:type="spellStart"/>
      <w:ins w:id="0" w:author="Trine Sy" w:date="2021-05-28T11:35:00Z">
        <w:r w:rsidR="003D357D">
          <w:rPr>
            <w:rFonts w:ascii="Arial" w:hAnsi="Arial" w:cs="Arial"/>
            <w:sz w:val="24"/>
            <w:szCs w:val="24"/>
          </w:rPr>
          <w:t>Euronext</w:t>
        </w:r>
        <w:proofErr w:type="spellEnd"/>
        <w:r w:rsidR="003D357D">
          <w:rPr>
            <w:rFonts w:ascii="Arial" w:hAnsi="Arial" w:cs="Arial"/>
            <w:sz w:val="24"/>
            <w:szCs w:val="24"/>
          </w:rPr>
          <w:t xml:space="preserve"> Growth </w:t>
        </w:r>
      </w:ins>
      <w:del w:id="1" w:author="Trine Sy" w:date="2021-05-28T11:35:00Z">
        <w:r w:rsidRPr="00810656" w:rsidDel="003D357D">
          <w:rPr>
            <w:rFonts w:ascii="Arial" w:hAnsi="Arial" w:cs="Arial"/>
            <w:sz w:val="24"/>
            <w:szCs w:val="24"/>
          </w:rPr>
          <w:delText>Merkur Market</w:delText>
        </w:r>
      </w:del>
      <w:r w:rsidRPr="00810656">
        <w:rPr>
          <w:rFonts w:ascii="Arial" w:hAnsi="Arial" w:cs="Arial"/>
          <w:sz w:val="24"/>
          <w:szCs w:val="24"/>
        </w:rPr>
        <w:t xml:space="preserve">, eller selskaper som planlegger børsnotering på en av disse markedsplassene. Medlemmene skal representeres ved personer som har ansvaret for eller aktivt arbeider med investor </w:t>
      </w:r>
      <w:proofErr w:type="spellStart"/>
      <w:r w:rsidRPr="00810656">
        <w:rPr>
          <w:rFonts w:ascii="Arial" w:hAnsi="Arial" w:cs="Arial"/>
          <w:sz w:val="24"/>
          <w:szCs w:val="24"/>
        </w:rPr>
        <w:t>relations</w:t>
      </w:r>
      <w:proofErr w:type="spellEnd"/>
      <w:r w:rsidRPr="00810656">
        <w:rPr>
          <w:rFonts w:ascii="Arial" w:hAnsi="Arial" w:cs="Arial"/>
          <w:sz w:val="24"/>
          <w:szCs w:val="24"/>
        </w:rPr>
        <w:t>.</w:t>
      </w:r>
    </w:p>
    <w:p w14:paraId="7B7D74EE"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sz w:val="24"/>
          <w:szCs w:val="24"/>
        </w:rPr>
        <w:t xml:space="preserve">I tillegg kan bedrifter som er aktive innen rådgivning og tjenesteyting innenfor investor </w:t>
      </w:r>
      <w:proofErr w:type="spellStart"/>
      <w:r w:rsidRPr="00810656">
        <w:rPr>
          <w:rFonts w:ascii="Arial" w:hAnsi="Arial" w:cs="Arial"/>
          <w:sz w:val="24"/>
          <w:szCs w:val="24"/>
        </w:rPr>
        <w:t>relations</w:t>
      </w:r>
      <w:proofErr w:type="spellEnd"/>
      <w:r w:rsidRPr="00810656">
        <w:rPr>
          <w:rFonts w:ascii="Arial" w:hAnsi="Arial" w:cs="Arial"/>
          <w:sz w:val="24"/>
          <w:szCs w:val="24"/>
        </w:rPr>
        <w:t xml:space="preserve"> søke om assosiert medlemskap i NIRF. Assosierte medlemmer kan delta på lik linje med øvrige medlemmer på medlemsmøter og årsmøter, men kan ikke være kandidat til verv eller stemme ved valg i foreningen.</w:t>
      </w:r>
    </w:p>
    <w:p w14:paraId="16FBBA5C" w14:textId="77777777" w:rsidR="00092237" w:rsidRDefault="00092237" w:rsidP="00810656">
      <w:pPr>
        <w:spacing w:after="120" w:line="252" w:lineRule="atLeast"/>
        <w:rPr>
          <w:rFonts w:ascii="Arial" w:hAnsi="Arial" w:cs="Arial"/>
          <w:b/>
          <w:bCs/>
          <w:sz w:val="24"/>
          <w:szCs w:val="24"/>
        </w:rPr>
      </w:pPr>
    </w:p>
    <w:p w14:paraId="5229247A"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b/>
          <w:bCs/>
          <w:sz w:val="24"/>
          <w:szCs w:val="24"/>
        </w:rPr>
        <w:t>§4</w:t>
      </w:r>
      <w:r w:rsidRPr="00810656">
        <w:rPr>
          <w:rFonts w:ascii="Arial" w:hAnsi="Arial" w:cs="Arial"/>
          <w:sz w:val="24"/>
          <w:szCs w:val="24"/>
        </w:rPr>
        <w:t> Foreningens </w:t>
      </w:r>
      <w:proofErr w:type="spellStart"/>
      <w:r w:rsidRPr="00810656">
        <w:rPr>
          <w:rFonts w:ascii="Arial" w:hAnsi="Arial" w:cs="Arial"/>
          <w:b/>
          <w:bCs/>
          <w:sz w:val="24"/>
          <w:szCs w:val="24"/>
        </w:rPr>
        <w:t>virksomhetsår</w:t>
      </w:r>
      <w:proofErr w:type="spellEnd"/>
      <w:r w:rsidRPr="00810656">
        <w:rPr>
          <w:rFonts w:ascii="Arial" w:hAnsi="Arial" w:cs="Arial"/>
          <w:sz w:val="24"/>
          <w:szCs w:val="24"/>
        </w:rPr>
        <w:t> skal følge kalenderåret.</w:t>
      </w:r>
    </w:p>
    <w:p w14:paraId="0F6939FC" w14:textId="77777777" w:rsidR="00092237" w:rsidRDefault="00092237" w:rsidP="00810656">
      <w:pPr>
        <w:spacing w:after="120" w:line="252" w:lineRule="atLeast"/>
        <w:rPr>
          <w:rFonts w:ascii="Arial" w:hAnsi="Arial" w:cs="Arial"/>
          <w:b/>
          <w:bCs/>
          <w:sz w:val="24"/>
          <w:szCs w:val="24"/>
        </w:rPr>
      </w:pPr>
    </w:p>
    <w:p w14:paraId="52E22DF8"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b/>
          <w:bCs/>
          <w:sz w:val="24"/>
          <w:szCs w:val="24"/>
        </w:rPr>
        <w:t>§5 Medlemsmøter</w:t>
      </w:r>
      <w:r w:rsidRPr="00810656">
        <w:rPr>
          <w:rFonts w:ascii="Arial" w:hAnsi="Arial" w:cs="Arial"/>
          <w:sz w:val="24"/>
          <w:szCs w:val="24"/>
        </w:rPr>
        <w:br/>
        <w:t xml:space="preserve">Det skal holdes minimum to medlemsmøter i året i tillegg til det ordinære årsmøtet. Styret plikter å kalle inn til medlemsmøte minimum to uker før slikt møte. Disse møtene er åpne for samtlige betalende medlemmer. </w:t>
      </w:r>
    </w:p>
    <w:p w14:paraId="4A0A707D" w14:textId="77777777" w:rsidR="00092237" w:rsidRDefault="00092237" w:rsidP="00810656">
      <w:pPr>
        <w:spacing w:after="120" w:line="252" w:lineRule="atLeast"/>
        <w:rPr>
          <w:rFonts w:ascii="Arial" w:hAnsi="Arial" w:cs="Arial"/>
          <w:b/>
          <w:bCs/>
          <w:sz w:val="24"/>
          <w:szCs w:val="24"/>
        </w:rPr>
      </w:pPr>
    </w:p>
    <w:p w14:paraId="0D8A4CBF" w14:textId="77777777" w:rsidR="00092237" w:rsidRDefault="007F4D52" w:rsidP="00810656">
      <w:pPr>
        <w:spacing w:after="120" w:line="252" w:lineRule="atLeast"/>
        <w:rPr>
          <w:rFonts w:ascii="Arial" w:hAnsi="Arial" w:cs="Arial"/>
          <w:sz w:val="24"/>
          <w:szCs w:val="24"/>
        </w:rPr>
      </w:pPr>
      <w:r w:rsidRPr="00810656">
        <w:rPr>
          <w:rFonts w:ascii="Arial" w:hAnsi="Arial" w:cs="Arial"/>
          <w:b/>
          <w:bCs/>
          <w:sz w:val="24"/>
          <w:szCs w:val="24"/>
        </w:rPr>
        <w:lastRenderedPageBreak/>
        <w:t>§6 Årsmøtet</w:t>
      </w:r>
      <w:r w:rsidRPr="00810656">
        <w:rPr>
          <w:rFonts w:ascii="Arial" w:hAnsi="Arial" w:cs="Arial"/>
          <w:sz w:val="24"/>
          <w:szCs w:val="24"/>
        </w:rPr>
        <w:br/>
        <w:t xml:space="preserve">Foreningen skal avholde ordinært årsmøte innen utgangen av juni hvert år. Ekstraordinært årsmøte kan kreves avholdt når minimum 20 prosent av foreningens medlemmer krever dette. Møtet er beslutningsdyktig uavhengig av fremmøteprosent. Hvert medlem har en stemme på møtet og vedtak fattes ved simpelt flertall. Ved stemmelikhet teller styreleders stemme dobbelt. Prosedyrer rundt </w:t>
      </w:r>
      <w:proofErr w:type="gramStart"/>
      <w:r w:rsidRPr="00810656">
        <w:rPr>
          <w:rFonts w:ascii="Arial" w:hAnsi="Arial" w:cs="Arial"/>
          <w:sz w:val="24"/>
          <w:szCs w:val="24"/>
        </w:rPr>
        <w:t>innkalling  er</w:t>
      </w:r>
      <w:proofErr w:type="gramEnd"/>
      <w:r w:rsidRPr="00810656">
        <w:rPr>
          <w:rFonts w:ascii="Arial" w:hAnsi="Arial" w:cs="Arial"/>
          <w:sz w:val="24"/>
          <w:szCs w:val="24"/>
        </w:rPr>
        <w:t xml:space="preserve"> som for medlemsmøtene. Vedtektsendringer krever tre fjerdedels flertall av de fremmøtte stemmene. Forslag om oppløsning av foreningen må fremmes av minimum 20 prosent av medlemmene og krever tre fjerdedels flertall av de fremmøtte stemmene. Assosierte medlemmer har talerett, men ikke stemmere</w:t>
      </w:r>
      <w:r w:rsidR="00092237">
        <w:rPr>
          <w:rFonts w:ascii="Arial" w:hAnsi="Arial" w:cs="Arial"/>
          <w:sz w:val="24"/>
          <w:szCs w:val="24"/>
        </w:rPr>
        <w:t>tt på årsmøte.</w:t>
      </w:r>
      <w:r w:rsidR="00092237">
        <w:rPr>
          <w:rFonts w:ascii="Arial" w:hAnsi="Arial" w:cs="Arial"/>
          <w:sz w:val="24"/>
          <w:szCs w:val="24"/>
        </w:rPr>
        <w:br/>
      </w:r>
      <w:r w:rsidR="00092237">
        <w:rPr>
          <w:rFonts w:ascii="Arial" w:hAnsi="Arial" w:cs="Arial"/>
          <w:sz w:val="24"/>
          <w:szCs w:val="24"/>
        </w:rPr>
        <w:br/>
        <w:t>Årsmøtet skal:</w:t>
      </w:r>
    </w:p>
    <w:p w14:paraId="0DAEECFE" w14:textId="77777777" w:rsidR="007F4D52" w:rsidRPr="00810656" w:rsidRDefault="007F4D52" w:rsidP="00092237">
      <w:pPr>
        <w:numPr>
          <w:ilvl w:val="0"/>
          <w:numId w:val="15"/>
        </w:numPr>
        <w:spacing w:after="120" w:line="252" w:lineRule="atLeast"/>
        <w:rPr>
          <w:rFonts w:ascii="Arial" w:hAnsi="Arial" w:cs="Arial"/>
          <w:sz w:val="24"/>
          <w:szCs w:val="24"/>
        </w:rPr>
      </w:pPr>
      <w:r w:rsidRPr="00810656">
        <w:rPr>
          <w:rFonts w:ascii="Arial" w:hAnsi="Arial" w:cs="Arial"/>
          <w:sz w:val="24"/>
          <w:szCs w:val="24"/>
        </w:rPr>
        <w:t>velge to personer til å organisere og kontrollere avstemningene samt signere protokoll</w:t>
      </w:r>
    </w:p>
    <w:p w14:paraId="0AC68932" w14:textId="77777777" w:rsidR="007F4D52" w:rsidRPr="00810656" w:rsidRDefault="007F4D52" w:rsidP="00092237">
      <w:pPr>
        <w:numPr>
          <w:ilvl w:val="0"/>
          <w:numId w:val="15"/>
        </w:numPr>
        <w:spacing w:after="120" w:line="252" w:lineRule="atLeast"/>
        <w:rPr>
          <w:rFonts w:ascii="Arial" w:hAnsi="Arial" w:cs="Arial"/>
          <w:sz w:val="24"/>
          <w:szCs w:val="24"/>
        </w:rPr>
      </w:pPr>
      <w:r w:rsidRPr="00810656">
        <w:rPr>
          <w:rFonts w:ascii="Arial" w:hAnsi="Arial" w:cs="Arial"/>
          <w:sz w:val="24"/>
          <w:szCs w:val="24"/>
        </w:rPr>
        <w:t>godkjenne styrets beretning og foreningens årsregnskap</w:t>
      </w:r>
    </w:p>
    <w:p w14:paraId="7D89EA20" w14:textId="77777777" w:rsidR="007F4D52" w:rsidRPr="00810656" w:rsidRDefault="007F4D52" w:rsidP="00092237">
      <w:pPr>
        <w:numPr>
          <w:ilvl w:val="0"/>
          <w:numId w:val="15"/>
        </w:numPr>
        <w:spacing w:after="120" w:line="252" w:lineRule="atLeast"/>
        <w:rPr>
          <w:rFonts w:ascii="Arial" w:hAnsi="Arial" w:cs="Arial"/>
          <w:sz w:val="24"/>
          <w:szCs w:val="24"/>
        </w:rPr>
      </w:pPr>
      <w:r w:rsidRPr="00810656">
        <w:rPr>
          <w:rFonts w:ascii="Arial" w:hAnsi="Arial" w:cs="Arial"/>
          <w:sz w:val="24"/>
          <w:szCs w:val="24"/>
        </w:rPr>
        <w:t>velge foreningens styreleder og 4-6 styremedlemmer</w:t>
      </w:r>
    </w:p>
    <w:p w14:paraId="2EE7B8D9" w14:textId="77777777" w:rsidR="007F4D52" w:rsidRPr="00810656" w:rsidRDefault="007F4D52" w:rsidP="00092237">
      <w:pPr>
        <w:numPr>
          <w:ilvl w:val="0"/>
          <w:numId w:val="15"/>
        </w:numPr>
        <w:spacing w:after="120" w:line="252" w:lineRule="atLeast"/>
        <w:rPr>
          <w:rFonts w:ascii="Arial" w:hAnsi="Arial" w:cs="Arial"/>
          <w:sz w:val="24"/>
          <w:szCs w:val="24"/>
        </w:rPr>
      </w:pPr>
      <w:r w:rsidRPr="00810656">
        <w:rPr>
          <w:rFonts w:ascii="Arial" w:hAnsi="Arial" w:cs="Arial"/>
          <w:sz w:val="24"/>
          <w:szCs w:val="24"/>
        </w:rPr>
        <w:t>velge revisor</w:t>
      </w:r>
    </w:p>
    <w:p w14:paraId="0AAB33FA" w14:textId="77777777" w:rsidR="007F4D52" w:rsidRPr="00810656" w:rsidRDefault="007F4D52" w:rsidP="00092237">
      <w:pPr>
        <w:numPr>
          <w:ilvl w:val="0"/>
          <w:numId w:val="15"/>
        </w:numPr>
        <w:spacing w:after="120" w:line="252" w:lineRule="atLeast"/>
        <w:rPr>
          <w:rFonts w:ascii="Arial" w:hAnsi="Arial" w:cs="Arial"/>
          <w:sz w:val="24"/>
          <w:szCs w:val="24"/>
        </w:rPr>
      </w:pPr>
      <w:r w:rsidRPr="00810656">
        <w:rPr>
          <w:rFonts w:ascii="Arial" w:hAnsi="Arial" w:cs="Arial"/>
          <w:sz w:val="24"/>
          <w:szCs w:val="24"/>
        </w:rPr>
        <w:t>velge medlemmer til valgkomitéen</w:t>
      </w:r>
    </w:p>
    <w:p w14:paraId="64F5BACF" w14:textId="77777777" w:rsidR="007F4D52" w:rsidRPr="00092237" w:rsidRDefault="007F4D52" w:rsidP="00810656">
      <w:pPr>
        <w:numPr>
          <w:ilvl w:val="0"/>
          <w:numId w:val="15"/>
        </w:numPr>
        <w:spacing w:after="120" w:line="252" w:lineRule="atLeast"/>
        <w:rPr>
          <w:rFonts w:ascii="Arial" w:hAnsi="Arial" w:cs="Arial"/>
          <w:sz w:val="24"/>
          <w:szCs w:val="24"/>
        </w:rPr>
      </w:pPr>
      <w:r w:rsidRPr="00810656">
        <w:rPr>
          <w:rFonts w:ascii="Arial" w:hAnsi="Arial" w:cs="Arial"/>
          <w:sz w:val="24"/>
          <w:szCs w:val="24"/>
        </w:rPr>
        <w:t>fastsette årsavgiften</w:t>
      </w:r>
    </w:p>
    <w:p w14:paraId="420C91DB" w14:textId="77777777" w:rsidR="007F4D52" w:rsidRPr="00810656" w:rsidRDefault="007F4D52" w:rsidP="00092237">
      <w:pPr>
        <w:pStyle w:val="Listeavsnitt"/>
        <w:numPr>
          <w:ilvl w:val="0"/>
          <w:numId w:val="15"/>
        </w:numPr>
        <w:spacing w:after="120" w:line="252" w:lineRule="atLeast"/>
        <w:rPr>
          <w:rFonts w:ascii="Arial" w:eastAsia="Times New Roman" w:hAnsi="Arial" w:cs="Arial"/>
          <w:sz w:val="24"/>
          <w:szCs w:val="24"/>
          <w:lang w:val="nb-NO"/>
        </w:rPr>
      </w:pPr>
      <w:r w:rsidRPr="00810656">
        <w:rPr>
          <w:rFonts w:ascii="Arial" w:eastAsia="Times New Roman" w:hAnsi="Arial" w:cs="Arial"/>
          <w:sz w:val="24"/>
          <w:szCs w:val="24"/>
          <w:lang w:val="nb-NO"/>
        </w:rPr>
        <w:t>fastsette styrets godtgjørelse</w:t>
      </w:r>
    </w:p>
    <w:p w14:paraId="774465A8" w14:textId="77777777" w:rsidR="007F4D52" w:rsidRPr="00810656" w:rsidRDefault="007F4D52" w:rsidP="00092237">
      <w:pPr>
        <w:numPr>
          <w:ilvl w:val="0"/>
          <w:numId w:val="15"/>
        </w:numPr>
        <w:spacing w:after="120" w:line="252" w:lineRule="atLeast"/>
        <w:rPr>
          <w:rFonts w:ascii="Arial" w:hAnsi="Arial" w:cs="Arial"/>
          <w:sz w:val="24"/>
          <w:szCs w:val="24"/>
        </w:rPr>
      </w:pPr>
      <w:r w:rsidRPr="00810656">
        <w:rPr>
          <w:rFonts w:ascii="Arial" w:hAnsi="Arial" w:cs="Arial"/>
          <w:sz w:val="24"/>
          <w:szCs w:val="24"/>
        </w:rPr>
        <w:t>foreta eventuelle vedtektsendringer</w:t>
      </w:r>
    </w:p>
    <w:p w14:paraId="15FCDBD7" w14:textId="77777777" w:rsidR="007F4D52" w:rsidRPr="00810656" w:rsidRDefault="007F4D52" w:rsidP="00092237">
      <w:pPr>
        <w:numPr>
          <w:ilvl w:val="0"/>
          <w:numId w:val="15"/>
        </w:numPr>
        <w:spacing w:after="120" w:line="252" w:lineRule="atLeast"/>
        <w:rPr>
          <w:rFonts w:ascii="Arial" w:hAnsi="Arial" w:cs="Arial"/>
          <w:sz w:val="24"/>
          <w:szCs w:val="24"/>
        </w:rPr>
      </w:pPr>
      <w:r w:rsidRPr="00810656">
        <w:rPr>
          <w:rFonts w:ascii="Arial" w:hAnsi="Arial" w:cs="Arial"/>
          <w:sz w:val="24"/>
          <w:szCs w:val="24"/>
        </w:rPr>
        <w:t>fordele foreningens midler blant medlemmene ved eventuell avvikling av foreningen</w:t>
      </w:r>
    </w:p>
    <w:p w14:paraId="208A79AF"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sz w:val="24"/>
          <w:szCs w:val="24"/>
        </w:rPr>
        <w:t> </w:t>
      </w:r>
    </w:p>
    <w:p w14:paraId="7B6AF959"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b/>
          <w:bCs/>
          <w:sz w:val="24"/>
          <w:szCs w:val="24"/>
        </w:rPr>
        <w:t>§7 Styret</w:t>
      </w:r>
      <w:r w:rsidRPr="00810656">
        <w:rPr>
          <w:rFonts w:ascii="Arial" w:hAnsi="Arial" w:cs="Arial"/>
          <w:sz w:val="24"/>
          <w:szCs w:val="24"/>
        </w:rPr>
        <w:br/>
        <w:t>Styrets sete er i Oslo. Styret består av 5-7 personer hvorav styreleder er bestemt funksjon. Styremedlemmene velges for to år.</w:t>
      </w:r>
    </w:p>
    <w:p w14:paraId="51ECD62C"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sz w:val="24"/>
          <w:szCs w:val="24"/>
        </w:rPr>
        <w:t xml:space="preserve">Dersom et styremedlem bytter jobb og ikke lenger har selskapsansvaret for, eller aktivt arbeider med investor </w:t>
      </w:r>
      <w:proofErr w:type="spellStart"/>
      <w:r w:rsidRPr="00810656">
        <w:rPr>
          <w:rFonts w:ascii="Arial" w:hAnsi="Arial" w:cs="Arial"/>
          <w:sz w:val="24"/>
          <w:szCs w:val="24"/>
        </w:rPr>
        <w:t>relations</w:t>
      </w:r>
      <w:proofErr w:type="spellEnd"/>
      <w:r w:rsidRPr="00810656">
        <w:rPr>
          <w:rFonts w:ascii="Arial" w:hAnsi="Arial" w:cs="Arial"/>
          <w:sz w:val="24"/>
          <w:szCs w:val="24"/>
        </w:rPr>
        <w:t xml:space="preserve"> skal vedkommende automatisk tre ut av styret. Ved behov er det valgkomiteens ansvar å nominere et nytt styremedlem som velges inn på en ekstraordinær generalforsamling. Dersom fratredende medlem er styreleder, kan gjenværende styremedlemmer utpeke midlertidig styreleder fram til ordinær generalforsamling.</w:t>
      </w:r>
    </w:p>
    <w:p w14:paraId="05E14628" w14:textId="77777777" w:rsidR="007F4D52" w:rsidRPr="00810656" w:rsidRDefault="007F4D52" w:rsidP="00810656">
      <w:pPr>
        <w:spacing w:after="120" w:line="252" w:lineRule="atLeast"/>
        <w:rPr>
          <w:rFonts w:ascii="Arial" w:hAnsi="Arial" w:cs="Arial"/>
          <w:sz w:val="24"/>
          <w:szCs w:val="24"/>
        </w:rPr>
      </w:pPr>
    </w:p>
    <w:p w14:paraId="2E4D1CC9"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sz w:val="24"/>
          <w:szCs w:val="24"/>
        </w:rPr>
        <w:t>Styret konstituerer seg selv. Styret er beslutningsdyktig når styreleder pluss to medlemmer møter. Beslutningene fattes ved simpelt flertall og ved eventuell stemmelikhet teller styrelederens stemme dobbelt.</w:t>
      </w:r>
    </w:p>
    <w:p w14:paraId="5F5623F5" w14:textId="77777777" w:rsidR="006E5B8F" w:rsidRDefault="007F4D52" w:rsidP="00810656">
      <w:pPr>
        <w:spacing w:after="120" w:line="252" w:lineRule="atLeast"/>
        <w:rPr>
          <w:rFonts w:ascii="Arial" w:hAnsi="Arial" w:cs="Arial"/>
          <w:sz w:val="24"/>
          <w:szCs w:val="24"/>
        </w:rPr>
      </w:pPr>
      <w:r w:rsidRPr="00810656">
        <w:rPr>
          <w:rFonts w:ascii="Arial" w:hAnsi="Arial" w:cs="Arial"/>
          <w:sz w:val="24"/>
          <w:szCs w:val="24"/>
        </w:rPr>
        <w:t>Styret:</w:t>
      </w:r>
    </w:p>
    <w:p w14:paraId="06AE5F26" w14:textId="77777777" w:rsidR="007F4D52" w:rsidRPr="00810656" w:rsidRDefault="007F4D52" w:rsidP="006E5B8F">
      <w:pPr>
        <w:numPr>
          <w:ilvl w:val="0"/>
          <w:numId w:val="16"/>
        </w:numPr>
        <w:spacing w:after="120" w:line="252" w:lineRule="atLeast"/>
        <w:rPr>
          <w:rFonts w:ascii="Arial" w:hAnsi="Arial" w:cs="Arial"/>
          <w:sz w:val="24"/>
          <w:szCs w:val="24"/>
        </w:rPr>
      </w:pPr>
      <w:r w:rsidRPr="00810656">
        <w:rPr>
          <w:rFonts w:ascii="Arial" w:hAnsi="Arial" w:cs="Arial"/>
          <w:sz w:val="24"/>
          <w:szCs w:val="24"/>
        </w:rPr>
        <w:t>har ansvar for drift av foreningen</w:t>
      </w:r>
    </w:p>
    <w:p w14:paraId="6A84F2EB" w14:textId="77777777" w:rsidR="007F4D52" w:rsidRPr="00810656" w:rsidRDefault="007F4D52" w:rsidP="006E5B8F">
      <w:pPr>
        <w:numPr>
          <w:ilvl w:val="0"/>
          <w:numId w:val="16"/>
        </w:numPr>
        <w:spacing w:after="120" w:line="252" w:lineRule="atLeast"/>
        <w:rPr>
          <w:rFonts w:ascii="Arial" w:hAnsi="Arial" w:cs="Arial"/>
          <w:sz w:val="24"/>
          <w:szCs w:val="24"/>
        </w:rPr>
      </w:pPr>
      <w:r w:rsidRPr="00810656">
        <w:rPr>
          <w:rFonts w:ascii="Arial" w:hAnsi="Arial" w:cs="Arial"/>
          <w:sz w:val="24"/>
          <w:szCs w:val="24"/>
        </w:rPr>
        <w:t>har ansvar for foreningens regnskap</w:t>
      </w:r>
    </w:p>
    <w:p w14:paraId="09681178" w14:textId="77777777" w:rsidR="007F4D52" w:rsidRPr="00810656" w:rsidRDefault="007F4D52" w:rsidP="006E5B8F">
      <w:pPr>
        <w:numPr>
          <w:ilvl w:val="0"/>
          <w:numId w:val="16"/>
        </w:numPr>
        <w:spacing w:after="120" w:line="252" w:lineRule="atLeast"/>
        <w:rPr>
          <w:rFonts w:ascii="Arial" w:hAnsi="Arial" w:cs="Arial"/>
          <w:sz w:val="24"/>
          <w:szCs w:val="24"/>
        </w:rPr>
      </w:pPr>
      <w:r w:rsidRPr="00810656">
        <w:rPr>
          <w:rFonts w:ascii="Arial" w:hAnsi="Arial" w:cs="Arial"/>
          <w:sz w:val="24"/>
          <w:szCs w:val="24"/>
        </w:rPr>
        <w:t>forbereder agenda for medlemsmøter og leder disse</w:t>
      </w:r>
    </w:p>
    <w:p w14:paraId="7872D1E0" w14:textId="77777777" w:rsidR="007F4D52" w:rsidRPr="00810656" w:rsidRDefault="007F4D52" w:rsidP="006E5B8F">
      <w:pPr>
        <w:numPr>
          <w:ilvl w:val="0"/>
          <w:numId w:val="16"/>
        </w:numPr>
        <w:spacing w:after="120" w:line="252" w:lineRule="atLeast"/>
        <w:rPr>
          <w:rFonts w:ascii="Arial" w:hAnsi="Arial" w:cs="Arial"/>
          <w:sz w:val="24"/>
          <w:szCs w:val="24"/>
        </w:rPr>
      </w:pPr>
      <w:r w:rsidRPr="00810656">
        <w:rPr>
          <w:rFonts w:ascii="Arial" w:hAnsi="Arial" w:cs="Arial"/>
          <w:sz w:val="24"/>
          <w:szCs w:val="24"/>
        </w:rPr>
        <w:t>nedsetter eventuelle komitéer for å arbeide med spesifikke saker</w:t>
      </w:r>
    </w:p>
    <w:p w14:paraId="67EA81CC" w14:textId="77777777" w:rsidR="007F4D52" w:rsidRPr="00810656" w:rsidRDefault="007F4D52" w:rsidP="006E5B8F">
      <w:pPr>
        <w:numPr>
          <w:ilvl w:val="0"/>
          <w:numId w:val="16"/>
        </w:numPr>
        <w:spacing w:after="120" w:line="252" w:lineRule="atLeast"/>
        <w:rPr>
          <w:rFonts w:ascii="Arial" w:hAnsi="Arial" w:cs="Arial"/>
          <w:sz w:val="24"/>
          <w:szCs w:val="24"/>
        </w:rPr>
      </w:pPr>
      <w:r w:rsidRPr="00810656">
        <w:rPr>
          <w:rFonts w:ascii="Arial" w:hAnsi="Arial" w:cs="Arial"/>
          <w:sz w:val="24"/>
          <w:szCs w:val="24"/>
        </w:rPr>
        <w:lastRenderedPageBreak/>
        <w:t>innkaller til og leder årsmøtet</w:t>
      </w:r>
    </w:p>
    <w:p w14:paraId="2A826007" w14:textId="77777777" w:rsidR="007F4D52" w:rsidRPr="00810656" w:rsidRDefault="007F4D52" w:rsidP="006E5B8F">
      <w:pPr>
        <w:numPr>
          <w:ilvl w:val="0"/>
          <w:numId w:val="16"/>
        </w:numPr>
        <w:spacing w:after="120" w:line="252" w:lineRule="atLeast"/>
        <w:rPr>
          <w:rFonts w:ascii="Arial" w:hAnsi="Arial" w:cs="Arial"/>
          <w:sz w:val="24"/>
          <w:szCs w:val="24"/>
        </w:rPr>
      </w:pPr>
      <w:r w:rsidRPr="00810656">
        <w:rPr>
          <w:rFonts w:ascii="Arial" w:hAnsi="Arial" w:cs="Arial"/>
          <w:sz w:val="24"/>
          <w:szCs w:val="24"/>
        </w:rPr>
        <w:t>møtes minimum fire ganger pr. år, referat fra disse møtene protokollføres og er tilgjengelig for samtlige medlemmer på forespørsel</w:t>
      </w:r>
    </w:p>
    <w:p w14:paraId="66AABC1D"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sz w:val="24"/>
          <w:szCs w:val="24"/>
        </w:rPr>
        <w:t> </w:t>
      </w:r>
    </w:p>
    <w:p w14:paraId="3EFFA0FE"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b/>
          <w:bCs/>
          <w:sz w:val="24"/>
          <w:szCs w:val="24"/>
        </w:rPr>
        <w:t>§8 Valgkomité</w:t>
      </w:r>
      <w:r w:rsidRPr="00810656">
        <w:rPr>
          <w:rFonts w:ascii="Arial" w:hAnsi="Arial" w:cs="Arial"/>
          <w:sz w:val="24"/>
          <w:szCs w:val="24"/>
        </w:rPr>
        <w:br/>
        <w:t xml:space="preserve">Valgkomitéen består av to </w:t>
      </w:r>
      <w:proofErr w:type="gramStart"/>
      <w:r w:rsidRPr="00810656">
        <w:rPr>
          <w:rFonts w:ascii="Arial" w:hAnsi="Arial" w:cs="Arial"/>
          <w:sz w:val="24"/>
          <w:szCs w:val="24"/>
        </w:rPr>
        <w:t>medlemmer,  som</w:t>
      </w:r>
      <w:proofErr w:type="gramEnd"/>
      <w:r w:rsidRPr="00810656">
        <w:rPr>
          <w:rFonts w:ascii="Arial" w:hAnsi="Arial" w:cs="Arial"/>
          <w:sz w:val="24"/>
          <w:szCs w:val="24"/>
        </w:rPr>
        <w:t xml:space="preserve"> velges for to år om gangen..</w:t>
      </w:r>
    </w:p>
    <w:p w14:paraId="6FCFFECC"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sz w:val="24"/>
          <w:szCs w:val="24"/>
        </w:rPr>
        <w:t>Valgkomiteen skal foreslå medlemmer til styret, herunder styreleder. Valgkomiteen foreslår styrets godtgjørelse.</w:t>
      </w:r>
    </w:p>
    <w:p w14:paraId="196EBFBD"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sz w:val="24"/>
          <w:szCs w:val="24"/>
        </w:rPr>
        <w:t> </w:t>
      </w:r>
    </w:p>
    <w:p w14:paraId="48BE713A"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b/>
          <w:bCs/>
          <w:sz w:val="24"/>
          <w:szCs w:val="24"/>
        </w:rPr>
        <w:t>§9 Komitéer</w:t>
      </w:r>
      <w:r w:rsidRPr="00810656">
        <w:rPr>
          <w:rFonts w:ascii="Arial" w:hAnsi="Arial" w:cs="Arial"/>
          <w:sz w:val="24"/>
          <w:szCs w:val="24"/>
        </w:rPr>
        <w:br/>
        <w:t>Styret har anledning til å nedsette komitéer hvis formål er å arbeide med spesifikke prosjekter eller oppgaver. Styret har anledning til å være representert i slike komitéer</w:t>
      </w:r>
    </w:p>
    <w:p w14:paraId="4D0AA76B"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sz w:val="24"/>
          <w:szCs w:val="24"/>
        </w:rPr>
        <w:t> </w:t>
      </w:r>
    </w:p>
    <w:p w14:paraId="2CC59C8C" w14:textId="77777777" w:rsidR="007F4D52" w:rsidRPr="00810656" w:rsidRDefault="007F4D52" w:rsidP="00810656">
      <w:pPr>
        <w:spacing w:after="120" w:line="252" w:lineRule="atLeast"/>
        <w:rPr>
          <w:rFonts w:ascii="Arial" w:hAnsi="Arial" w:cs="Arial"/>
          <w:sz w:val="24"/>
          <w:szCs w:val="24"/>
        </w:rPr>
      </w:pPr>
      <w:r w:rsidRPr="00810656">
        <w:rPr>
          <w:rFonts w:ascii="Arial" w:hAnsi="Arial" w:cs="Arial"/>
          <w:b/>
          <w:bCs/>
          <w:sz w:val="24"/>
          <w:szCs w:val="24"/>
        </w:rPr>
        <w:t>§10 Regnskapet</w:t>
      </w:r>
      <w:r w:rsidRPr="00810656">
        <w:rPr>
          <w:rFonts w:ascii="Arial" w:hAnsi="Arial" w:cs="Arial"/>
          <w:b/>
          <w:bCs/>
          <w:sz w:val="24"/>
          <w:szCs w:val="24"/>
        </w:rPr>
        <w:br/>
      </w:r>
      <w:r w:rsidRPr="00810656">
        <w:rPr>
          <w:rFonts w:ascii="Arial" w:hAnsi="Arial" w:cs="Arial"/>
          <w:sz w:val="24"/>
          <w:szCs w:val="24"/>
        </w:rPr>
        <w:t xml:space="preserve">Styret skal innen 1. mai fremlegge styrets årsberetning og foreningens regnskap for siste </w:t>
      </w:r>
      <w:proofErr w:type="spellStart"/>
      <w:r w:rsidRPr="00810656">
        <w:rPr>
          <w:rFonts w:ascii="Arial" w:hAnsi="Arial" w:cs="Arial"/>
          <w:sz w:val="24"/>
          <w:szCs w:val="24"/>
        </w:rPr>
        <w:t>virksomhetsår</w:t>
      </w:r>
      <w:proofErr w:type="spellEnd"/>
      <w:r w:rsidRPr="00810656">
        <w:rPr>
          <w:rFonts w:ascii="Arial" w:hAnsi="Arial" w:cs="Arial"/>
          <w:sz w:val="24"/>
          <w:szCs w:val="24"/>
        </w:rPr>
        <w:t xml:space="preserve"> for foreningens revisor. Revisor skal innen en måned etter mottatt regnskap avlegge revisjonsberetning.</w:t>
      </w:r>
    </w:p>
    <w:p w14:paraId="3413772F" w14:textId="77777777" w:rsidR="007F4D52" w:rsidRPr="00810656" w:rsidRDefault="007F4D52" w:rsidP="00810656">
      <w:pPr>
        <w:spacing w:after="150" w:line="252" w:lineRule="atLeast"/>
        <w:rPr>
          <w:rFonts w:ascii="Arial" w:hAnsi="Arial" w:cs="Arial"/>
          <w:sz w:val="24"/>
          <w:szCs w:val="24"/>
        </w:rPr>
      </w:pPr>
      <w:r w:rsidRPr="00810656">
        <w:rPr>
          <w:rFonts w:ascii="Arial" w:hAnsi="Arial" w:cs="Arial"/>
          <w:sz w:val="24"/>
          <w:szCs w:val="24"/>
        </w:rPr>
        <w:t xml:space="preserve">Opprinnelige vedtekter ble vedtatt på stiftelsesmøtet for Norsk Investor </w:t>
      </w:r>
      <w:proofErr w:type="spellStart"/>
      <w:r w:rsidRPr="00810656">
        <w:rPr>
          <w:rFonts w:ascii="Arial" w:hAnsi="Arial" w:cs="Arial"/>
          <w:sz w:val="24"/>
          <w:szCs w:val="24"/>
        </w:rPr>
        <w:t>Relations</w:t>
      </w:r>
      <w:proofErr w:type="spellEnd"/>
      <w:r w:rsidRPr="00810656">
        <w:rPr>
          <w:rFonts w:ascii="Arial" w:hAnsi="Arial" w:cs="Arial"/>
          <w:sz w:val="24"/>
          <w:szCs w:val="24"/>
        </w:rPr>
        <w:t xml:space="preserve"> Forening den 14. september 1995. Vedtektsendring er foretatt på årsmøtet 17. juni 1996, 18. juni 2003,17. juni 2004 og 29. Juni 2016.</w:t>
      </w:r>
    </w:p>
    <w:p w14:paraId="69D0151F" w14:textId="77777777" w:rsidR="007F4D52" w:rsidRPr="00810656" w:rsidRDefault="007F4D52" w:rsidP="00810656">
      <w:pPr>
        <w:rPr>
          <w:rFonts w:ascii="Arial" w:hAnsi="Arial" w:cs="Arial"/>
          <w:b/>
          <w:sz w:val="24"/>
          <w:szCs w:val="24"/>
        </w:rPr>
      </w:pPr>
    </w:p>
    <w:p w14:paraId="6EC7384D" w14:textId="77777777" w:rsidR="00E80553" w:rsidRPr="00810656" w:rsidRDefault="00E80553" w:rsidP="00810656">
      <w:pPr>
        <w:rPr>
          <w:rFonts w:ascii="Arial" w:hAnsi="Arial" w:cs="Arial"/>
          <w:sz w:val="24"/>
          <w:szCs w:val="24"/>
        </w:rPr>
      </w:pPr>
    </w:p>
    <w:sectPr w:rsidR="00E80553" w:rsidRPr="00810656">
      <w:footerReference w:type="default" r:id="rId8"/>
      <w:pgSz w:w="11907" w:h="16840"/>
      <w:pgMar w:top="1134" w:right="1418" w:bottom="1134"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4E22" w14:textId="77777777" w:rsidR="003504BD" w:rsidRDefault="003504BD">
      <w:r>
        <w:separator/>
      </w:r>
    </w:p>
  </w:endnote>
  <w:endnote w:type="continuationSeparator" w:id="0">
    <w:p w14:paraId="72B7B00D" w14:textId="77777777" w:rsidR="003504BD" w:rsidRDefault="0035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974B" w14:textId="4A5E619C" w:rsidR="00E80553" w:rsidRDefault="00E80553">
    <w:pPr>
      <w:pStyle w:val="Bunntekst"/>
    </w:pPr>
    <w:r>
      <w:rPr>
        <w:rFonts w:ascii="Arial" w:hAnsi="Arial" w:cs="Arial"/>
      </w:rPr>
      <w:t xml:space="preserve">Oppdatert ifølge </w:t>
    </w:r>
    <w:r w:rsidR="00C62696">
      <w:rPr>
        <w:rFonts w:ascii="Arial" w:hAnsi="Arial" w:cs="Arial"/>
      </w:rPr>
      <w:t>årsmøtet</w:t>
    </w:r>
    <w:r>
      <w:rPr>
        <w:rFonts w:ascii="Arial" w:hAnsi="Arial" w:cs="Arial"/>
      </w:rPr>
      <w:t xml:space="preserve"> 20</w:t>
    </w:r>
    <w:del w:id="2" w:author="Trine Sy" w:date="2021-05-28T11:36:00Z">
      <w:r w:rsidR="00EE0B11" w:rsidDel="003D357D">
        <w:rPr>
          <w:rFonts w:ascii="Arial" w:hAnsi="Arial" w:cs="Arial"/>
        </w:rPr>
        <w:delText>16</w:delText>
      </w:r>
    </w:del>
    <w:ins w:id="3" w:author="Trine Sy" w:date="2021-05-28T11:36:00Z">
      <w:r w:rsidR="00F40286">
        <w:rPr>
          <w:rFonts w:ascii="Arial" w:hAnsi="Arial" w:cs="Arial"/>
        </w:rPr>
        <w:t>2021</w:t>
      </w:r>
    </w:ins>
    <w:r>
      <w:tab/>
    </w:r>
    <w:r>
      <w:tab/>
    </w:r>
    <w:r>
      <w:rPr>
        <w:rFonts w:ascii="Arial" w:hAnsi="Arial" w:cs="Arial"/>
      </w:rPr>
      <w:t xml:space="preserve">Side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508FD">
      <w:rPr>
        <w:rFonts w:ascii="Arial" w:hAnsi="Arial" w:cs="Arial"/>
        <w:noProof/>
      </w:rPr>
      <w:t>3</w:t>
    </w:r>
    <w:r>
      <w:rPr>
        <w:rFonts w:ascii="Arial" w:hAnsi="Arial" w:cs="Arial"/>
      </w:rPr>
      <w:fldChar w:fldCharType="end"/>
    </w:r>
    <w:r>
      <w:rPr>
        <w:rFonts w:ascii="Arial" w:hAnsi="Arial" w:cs="Arial"/>
      </w:rPr>
      <w:t xml:space="preserve"> av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508FD">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8E0B" w14:textId="77777777" w:rsidR="003504BD" w:rsidRDefault="003504BD">
      <w:r>
        <w:separator/>
      </w:r>
    </w:p>
  </w:footnote>
  <w:footnote w:type="continuationSeparator" w:id="0">
    <w:p w14:paraId="7A48FFF1" w14:textId="77777777" w:rsidR="003504BD" w:rsidRDefault="00350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289"/>
    <w:multiLevelType w:val="hybridMultilevel"/>
    <w:tmpl w:val="96689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1552C7"/>
    <w:multiLevelType w:val="hybridMultilevel"/>
    <w:tmpl w:val="E6306BC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85C0B"/>
    <w:multiLevelType w:val="hybridMultilevel"/>
    <w:tmpl w:val="D9BE0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923EF8"/>
    <w:multiLevelType w:val="hybridMultilevel"/>
    <w:tmpl w:val="ED9AB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525B46"/>
    <w:multiLevelType w:val="hybridMultilevel"/>
    <w:tmpl w:val="94EE0D5E"/>
    <w:lvl w:ilvl="0" w:tplc="04140001">
      <w:start w:val="1"/>
      <w:numFmt w:val="bullet"/>
      <w:lvlText w:val=""/>
      <w:lvlJc w:val="left"/>
      <w:pPr>
        <w:tabs>
          <w:tab w:val="num" w:pos="1110"/>
        </w:tabs>
        <w:ind w:left="1110" w:hanging="360"/>
      </w:pPr>
      <w:rPr>
        <w:rFonts w:ascii="Symbol" w:hAnsi="Symbol" w:hint="default"/>
      </w:rPr>
    </w:lvl>
    <w:lvl w:ilvl="1" w:tplc="04140003" w:tentative="1">
      <w:start w:val="1"/>
      <w:numFmt w:val="bullet"/>
      <w:lvlText w:val="o"/>
      <w:lvlJc w:val="left"/>
      <w:pPr>
        <w:tabs>
          <w:tab w:val="num" w:pos="1830"/>
        </w:tabs>
        <w:ind w:left="1830" w:hanging="360"/>
      </w:pPr>
      <w:rPr>
        <w:rFonts w:ascii="Courier New" w:hAnsi="Courier New" w:hint="default"/>
      </w:rPr>
    </w:lvl>
    <w:lvl w:ilvl="2" w:tplc="04140005" w:tentative="1">
      <w:start w:val="1"/>
      <w:numFmt w:val="bullet"/>
      <w:lvlText w:val=""/>
      <w:lvlJc w:val="left"/>
      <w:pPr>
        <w:tabs>
          <w:tab w:val="num" w:pos="2550"/>
        </w:tabs>
        <w:ind w:left="2550" w:hanging="360"/>
      </w:pPr>
      <w:rPr>
        <w:rFonts w:ascii="Wingdings" w:hAnsi="Wingdings" w:hint="default"/>
      </w:rPr>
    </w:lvl>
    <w:lvl w:ilvl="3" w:tplc="04140001" w:tentative="1">
      <w:start w:val="1"/>
      <w:numFmt w:val="bullet"/>
      <w:lvlText w:val=""/>
      <w:lvlJc w:val="left"/>
      <w:pPr>
        <w:tabs>
          <w:tab w:val="num" w:pos="3270"/>
        </w:tabs>
        <w:ind w:left="3270" w:hanging="360"/>
      </w:pPr>
      <w:rPr>
        <w:rFonts w:ascii="Symbol" w:hAnsi="Symbol" w:hint="default"/>
      </w:rPr>
    </w:lvl>
    <w:lvl w:ilvl="4" w:tplc="04140003" w:tentative="1">
      <w:start w:val="1"/>
      <w:numFmt w:val="bullet"/>
      <w:lvlText w:val="o"/>
      <w:lvlJc w:val="left"/>
      <w:pPr>
        <w:tabs>
          <w:tab w:val="num" w:pos="3990"/>
        </w:tabs>
        <w:ind w:left="3990" w:hanging="360"/>
      </w:pPr>
      <w:rPr>
        <w:rFonts w:ascii="Courier New" w:hAnsi="Courier New" w:hint="default"/>
      </w:rPr>
    </w:lvl>
    <w:lvl w:ilvl="5" w:tplc="04140005" w:tentative="1">
      <w:start w:val="1"/>
      <w:numFmt w:val="bullet"/>
      <w:lvlText w:val=""/>
      <w:lvlJc w:val="left"/>
      <w:pPr>
        <w:tabs>
          <w:tab w:val="num" w:pos="4710"/>
        </w:tabs>
        <w:ind w:left="4710" w:hanging="360"/>
      </w:pPr>
      <w:rPr>
        <w:rFonts w:ascii="Wingdings" w:hAnsi="Wingdings" w:hint="default"/>
      </w:rPr>
    </w:lvl>
    <w:lvl w:ilvl="6" w:tplc="04140001" w:tentative="1">
      <w:start w:val="1"/>
      <w:numFmt w:val="bullet"/>
      <w:lvlText w:val=""/>
      <w:lvlJc w:val="left"/>
      <w:pPr>
        <w:tabs>
          <w:tab w:val="num" w:pos="5430"/>
        </w:tabs>
        <w:ind w:left="5430" w:hanging="360"/>
      </w:pPr>
      <w:rPr>
        <w:rFonts w:ascii="Symbol" w:hAnsi="Symbol" w:hint="default"/>
      </w:rPr>
    </w:lvl>
    <w:lvl w:ilvl="7" w:tplc="04140003" w:tentative="1">
      <w:start w:val="1"/>
      <w:numFmt w:val="bullet"/>
      <w:lvlText w:val="o"/>
      <w:lvlJc w:val="left"/>
      <w:pPr>
        <w:tabs>
          <w:tab w:val="num" w:pos="6150"/>
        </w:tabs>
        <w:ind w:left="6150" w:hanging="360"/>
      </w:pPr>
      <w:rPr>
        <w:rFonts w:ascii="Courier New" w:hAnsi="Courier New" w:hint="default"/>
      </w:rPr>
    </w:lvl>
    <w:lvl w:ilvl="8" w:tplc="0414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263F7657"/>
    <w:multiLevelType w:val="hybridMultilevel"/>
    <w:tmpl w:val="5A0047A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B43F8"/>
    <w:multiLevelType w:val="hybridMultilevel"/>
    <w:tmpl w:val="A9906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F7341C"/>
    <w:multiLevelType w:val="hybridMultilevel"/>
    <w:tmpl w:val="B07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A41D5"/>
    <w:multiLevelType w:val="hybridMultilevel"/>
    <w:tmpl w:val="A4A4BB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4E40814"/>
    <w:multiLevelType w:val="hybridMultilevel"/>
    <w:tmpl w:val="425E8F2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3B6F54"/>
    <w:multiLevelType w:val="hybridMultilevel"/>
    <w:tmpl w:val="4C024B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3F1AA3"/>
    <w:multiLevelType w:val="hybridMultilevel"/>
    <w:tmpl w:val="611AA0CA"/>
    <w:lvl w:ilvl="0" w:tplc="04140001">
      <w:start w:val="1"/>
      <w:numFmt w:val="bullet"/>
      <w:lvlText w:val=""/>
      <w:lvlJc w:val="left"/>
      <w:pPr>
        <w:ind w:left="720" w:hanging="360"/>
      </w:pPr>
      <w:rPr>
        <w:rFonts w:ascii="Symbol" w:hAnsi="Symbol" w:hint="default"/>
      </w:rPr>
    </w:lvl>
    <w:lvl w:ilvl="1" w:tplc="EB6C56EE">
      <w:numFmt w:val="bullet"/>
      <w:lvlText w:val="•"/>
      <w:lvlJc w:val="left"/>
      <w:pPr>
        <w:ind w:left="1440" w:hanging="36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C0432BB"/>
    <w:multiLevelType w:val="hybridMultilevel"/>
    <w:tmpl w:val="CDCC94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600D6"/>
    <w:multiLevelType w:val="hybridMultilevel"/>
    <w:tmpl w:val="87960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55A3D"/>
    <w:multiLevelType w:val="hybridMultilevel"/>
    <w:tmpl w:val="6004E2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A4F83"/>
    <w:multiLevelType w:val="hybridMultilevel"/>
    <w:tmpl w:val="4664DC3A"/>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12"/>
  </w:num>
  <w:num w:numId="3">
    <w:abstractNumId w:val="15"/>
  </w:num>
  <w:num w:numId="4">
    <w:abstractNumId w:val="5"/>
  </w:num>
  <w:num w:numId="5">
    <w:abstractNumId w:val="13"/>
  </w:num>
  <w:num w:numId="6">
    <w:abstractNumId w:val="14"/>
  </w:num>
  <w:num w:numId="7">
    <w:abstractNumId w:val="9"/>
  </w:num>
  <w:num w:numId="8">
    <w:abstractNumId w:val="4"/>
  </w:num>
  <w:num w:numId="9">
    <w:abstractNumId w:val="1"/>
  </w:num>
  <w:num w:numId="10">
    <w:abstractNumId w:val="6"/>
  </w:num>
  <w:num w:numId="11">
    <w:abstractNumId w:val="7"/>
  </w:num>
  <w:num w:numId="12">
    <w:abstractNumId w:val="11"/>
  </w:num>
  <w:num w:numId="13">
    <w:abstractNumId w:val="10"/>
  </w:num>
  <w:num w:numId="14">
    <w:abstractNumId w:val="2"/>
  </w:num>
  <w:num w:numId="15">
    <w:abstractNumId w:val="0"/>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ne Sy">
    <w15:presenceInfo w15:providerId="AD" w15:userId="S::trine.sy@finansanalytiker.no::e69aacce-ba4a-4e10-9bd2-63207770b9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trackRevisions/>
  <w:doNotTrackMoves/>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301"/>
    <w:rsid w:val="00092237"/>
    <w:rsid w:val="002A7324"/>
    <w:rsid w:val="00330510"/>
    <w:rsid w:val="003504BD"/>
    <w:rsid w:val="003D357D"/>
    <w:rsid w:val="004D4BB1"/>
    <w:rsid w:val="00550756"/>
    <w:rsid w:val="005508FD"/>
    <w:rsid w:val="00574FAE"/>
    <w:rsid w:val="005E3301"/>
    <w:rsid w:val="00654011"/>
    <w:rsid w:val="006E5B8F"/>
    <w:rsid w:val="007C599C"/>
    <w:rsid w:val="007F4D52"/>
    <w:rsid w:val="00810656"/>
    <w:rsid w:val="008379A8"/>
    <w:rsid w:val="008A1DB1"/>
    <w:rsid w:val="00C62696"/>
    <w:rsid w:val="00D54458"/>
    <w:rsid w:val="00E80553"/>
    <w:rsid w:val="00EB261F"/>
    <w:rsid w:val="00EE0B11"/>
    <w:rsid w:val="00F40286"/>
    <w:rsid w:val="00FE10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1BDF7D"/>
  <w15:chartTrackingRefBased/>
  <w15:docId w15:val="{A22A0B8B-E234-4DC9-BBD6-3E023795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sz w:val="24"/>
    </w:rPr>
  </w:style>
  <w:style w:type="paragraph" w:styleId="Brdtekst2">
    <w:name w:val="Body Text 2"/>
    <w:basedOn w:val="Normal"/>
    <w:semiHidden/>
    <w:rPr>
      <w:rFonts w:ascii="Times" w:hAnsi="Times"/>
      <w:color w:val="000000"/>
      <w:sz w:val="24"/>
    </w:rPr>
  </w:style>
  <w:style w:type="paragraph" w:styleId="Brdtekst3">
    <w:name w:val="Body Text 3"/>
    <w:basedOn w:val="Normal"/>
    <w:semiHidden/>
    <w:rPr>
      <w:b/>
      <w:sz w:val="24"/>
    </w:rPr>
  </w:style>
  <w:style w:type="paragraph" w:styleId="Topptekst">
    <w:name w:val="header"/>
    <w:basedOn w:val="Normal"/>
    <w:pPr>
      <w:tabs>
        <w:tab w:val="center" w:pos="4536"/>
        <w:tab w:val="right" w:pos="9072"/>
      </w:tabs>
    </w:pPr>
  </w:style>
  <w:style w:type="paragraph" w:styleId="Bunntekst">
    <w:name w:val="footer"/>
    <w:basedOn w:val="Normal"/>
    <w:semiHidden/>
    <w:pPr>
      <w:tabs>
        <w:tab w:val="center" w:pos="4536"/>
        <w:tab w:val="right" w:pos="9072"/>
      </w:tabs>
    </w:pPr>
  </w:style>
  <w:style w:type="paragraph" w:styleId="Bobletekst">
    <w:name w:val="Balloon Text"/>
    <w:basedOn w:val="Normal"/>
    <w:link w:val="BobletekstTegn"/>
    <w:uiPriority w:val="99"/>
    <w:semiHidden/>
    <w:unhideWhenUsed/>
    <w:rsid w:val="008379A8"/>
    <w:rPr>
      <w:rFonts w:ascii="Tahoma" w:hAnsi="Tahoma" w:cs="Tahoma"/>
      <w:sz w:val="16"/>
      <w:szCs w:val="16"/>
    </w:rPr>
  </w:style>
  <w:style w:type="character" w:customStyle="1" w:styleId="BobletekstTegn">
    <w:name w:val="Bobletekst Tegn"/>
    <w:link w:val="Bobletekst"/>
    <w:uiPriority w:val="99"/>
    <w:semiHidden/>
    <w:rsid w:val="008379A8"/>
    <w:rPr>
      <w:rFonts w:ascii="Tahoma" w:hAnsi="Tahoma" w:cs="Tahoma"/>
      <w:sz w:val="16"/>
      <w:szCs w:val="16"/>
      <w:lang w:eastAsia="en-US"/>
    </w:rPr>
  </w:style>
  <w:style w:type="paragraph" w:styleId="Listeavsnitt">
    <w:name w:val="List Paragraph"/>
    <w:basedOn w:val="Normal"/>
    <w:uiPriority w:val="34"/>
    <w:qFormat/>
    <w:rsid w:val="007F4D52"/>
    <w:pPr>
      <w:overflowPunct/>
      <w:autoSpaceDE/>
      <w:autoSpaceDN/>
      <w:adjustRightInd/>
      <w:spacing w:after="160" w:line="259" w:lineRule="auto"/>
      <w:ind w:left="720"/>
      <w:contextualSpacing/>
      <w:textAlignment w:val="auto"/>
    </w:pPr>
    <w:rPr>
      <w:rFonts w:ascii="Calibri" w:eastAsia="Calibri" w:hAnsi="Calibri" w:cs="Cordia New"/>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4078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VEDTEKTER</vt:lpstr>
    </vt:vector>
  </TitlesOfParts>
  <Company>ORKLA ASA</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subject/>
  <dc:creator>Bjørg Skifterud</dc:creator>
  <cp:keywords/>
  <cp:lastModifiedBy>Trine Sy</cp:lastModifiedBy>
  <cp:revision>8</cp:revision>
  <cp:lastPrinted>2016-05-31T13:04:00Z</cp:lastPrinted>
  <dcterms:created xsi:type="dcterms:W3CDTF">2021-05-28T09:34:00Z</dcterms:created>
  <dcterms:modified xsi:type="dcterms:W3CDTF">2021-05-28T09:38:00Z</dcterms:modified>
</cp:coreProperties>
</file>